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b w:val="false"/>
          <w:b w:val="false"/>
          <w:bCs w:val="false"/>
        </w:rPr>
      </w:pPr>
      <w:r>
        <w:rPr>
          <w:rFonts w:cs="Times New Roman" w:ascii="Times New Roman" w:hAnsi="Times New Roman"/>
          <w:b w:val="false"/>
          <w:bCs w:val="false"/>
          <w:sz w:val="24"/>
          <w:szCs w:val="28"/>
        </w:rPr>
        <w:t>Министерство образования и науки Российской Федерации</w:t>
      </w:r>
    </w:p>
    <w:p>
      <w:pPr>
        <w:pStyle w:val="Normal"/>
        <w:spacing w:before="120" w:after="120"/>
        <w:jc w:val="center"/>
        <w:rPr>
          <w:rFonts w:ascii="Times New Roman" w:hAnsi="Times New Roman" w:cs="Times New Roman"/>
          <w:b/>
          <w:b/>
          <w:sz w:val="24"/>
          <w:szCs w:val="28"/>
        </w:rPr>
      </w:pPr>
      <w:r>
        <w:rPr>
          <w:rFonts w:cs="Times New Roman" w:ascii="Times New Roman" w:hAnsi="Times New Roman"/>
          <w:b w:val="false"/>
          <w:bCs w:val="false"/>
          <w:sz w:val="24"/>
          <w:szCs w:val="28"/>
        </w:rPr>
        <w:t>Федеральное государственное бюджетное образовательное учреждение</w:t>
      </w:r>
    </w:p>
    <w:p>
      <w:pPr>
        <w:pStyle w:val="Normal"/>
        <w:spacing w:before="120" w:after="120"/>
        <w:jc w:val="center"/>
        <w:rPr>
          <w:rFonts w:ascii="Times New Roman" w:hAnsi="Times New Roman" w:cs="Times New Roman"/>
          <w:b/>
          <w:b/>
          <w:sz w:val="24"/>
          <w:szCs w:val="28"/>
        </w:rPr>
      </w:pPr>
      <w:r>
        <w:rPr>
          <w:rFonts w:cs="Times New Roman" w:ascii="Times New Roman" w:hAnsi="Times New Roman"/>
          <w:b w:val="false"/>
          <w:bCs w:val="false"/>
          <w:sz w:val="24"/>
          <w:szCs w:val="28"/>
        </w:rPr>
        <w:t>высшего образования</w:t>
      </w:r>
    </w:p>
    <w:p>
      <w:pPr>
        <w:pStyle w:val="Normal"/>
        <w:spacing w:before="120" w:after="120"/>
        <w:jc w:val="center"/>
        <w:rPr>
          <w:rFonts w:ascii="Times New Roman" w:hAnsi="Times New Roman" w:cs="Times New Roman"/>
          <w:b/>
          <w:b/>
          <w:sz w:val="24"/>
          <w:szCs w:val="28"/>
        </w:rPr>
      </w:pPr>
      <w:r>
        <w:rPr>
          <w:rFonts w:cs="Times New Roman" w:ascii="Times New Roman" w:hAnsi="Times New Roman"/>
          <w:b/>
          <w:sz w:val="24"/>
          <w:szCs w:val="28"/>
        </w:rPr>
        <w:t>«Московский государственный лингвистический университет»</w:t>
      </w:r>
    </w:p>
    <w:p>
      <w:pPr>
        <w:pStyle w:val="Normal"/>
        <w:spacing w:before="120" w:after="120"/>
        <w:jc w:val="center"/>
        <w:rPr>
          <w:rFonts w:ascii="Times New Roman" w:hAnsi="Times New Roman" w:cs="Times New Roman"/>
          <w:b/>
          <w:b/>
          <w:sz w:val="24"/>
          <w:szCs w:val="28"/>
        </w:rPr>
      </w:pPr>
      <w:r>
        <w:rPr>
          <w:rFonts w:cs="Times New Roman" w:ascii="Times New Roman" w:hAnsi="Times New Roman"/>
          <w:b/>
          <w:sz w:val="24"/>
          <w:szCs w:val="28"/>
        </w:rPr>
        <w:t>(ФГБОУ ВО МГЛУ)</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jc w:val="center"/>
        <w:rPr>
          <w:rFonts w:ascii="Times New Roman" w:hAnsi="Times New Roman" w:cs="Times New Roman"/>
          <w:b/>
          <w:b/>
          <w:sz w:val="26"/>
          <w:szCs w:val="26"/>
        </w:rPr>
      </w:pPr>
      <w:r>
        <w:rPr>
          <w:rFonts w:cs="Times New Roman" w:ascii="Times New Roman" w:hAnsi="Times New Roman"/>
          <w:b w:val="false"/>
          <w:bCs w:val="false"/>
          <w:sz w:val="26"/>
          <w:szCs w:val="26"/>
        </w:rPr>
        <w:t>Аннотация</w:t>
      </w:r>
    </w:p>
    <w:p>
      <w:pPr>
        <w:pStyle w:val="Normal"/>
        <w:jc w:val="center"/>
        <w:rPr>
          <w:rFonts w:ascii="Times New Roman" w:hAnsi="Times New Roman" w:cs="Times New Roman"/>
          <w:b/>
          <w:b/>
          <w:sz w:val="26"/>
          <w:szCs w:val="26"/>
        </w:rPr>
      </w:pPr>
      <w:r>
        <w:rPr>
          <w:rFonts w:cs="Times New Roman" w:ascii="Times New Roman" w:hAnsi="Times New Roman"/>
          <w:b w:val="false"/>
          <w:bCs w:val="false"/>
          <w:sz w:val="26"/>
          <w:szCs w:val="26"/>
        </w:rPr>
        <w:t>к выпускной квалификационной работе</w:t>
      </w:r>
    </w:p>
    <w:p>
      <w:pPr>
        <w:pStyle w:val="Normal"/>
        <w:jc w:val="center"/>
        <w:rPr>
          <w:rFonts w:ascii="Times New Roman" w:hAnsi="Times New Roman" w:cs="Times New Roman"/>
          <w:b/>
          <w:b/>
          <w:sz w:val="32"/>
          <w:szCs w:val="28"/>
        </w:rPr>
      </w:pPr>
      <w:r>
        <w:rPr>
          <w:rFonts w:cs="Times New Roman" w:ascii="Times New Roman" w:hAnsi="Times New Roman"/>
          <w:b/>
          <w:sz w:val="32"/>
          <w:szCs w:val="28"/>
        </w:rPr>
        <w:t>Троицкой Алёны Олеговны</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120" w:after="120"/>
        <w:jc w:val="center"/>
        <w:rPr>
          <w:rFonts w:ascii="Times New Roman" w:hAnsi="Times New Roman" w:cs="Times New Roman"/>
          <w:b/>
          <w:b/>
          <w:sz w:val="24"/>
          <w:szCs w:val="24"/>
        </w:rPr>
      </w:pPr>
      <w:r>
        <w:rPr>
          <w:rFonts w:cs="Times New Roman" w:ascii="Times New Roman" w:hAnsi="Times New Roman"/>
          <w:b w:val="false"/>
          <w:bCs w:val="false"/>
          <w:sz w:val="24"/>
          <w:szCs w:val="24"/>
        </w:rPr>
        <w:t>Факультет английского языка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val="false"/>
          <w:bCs w:val="false"/>
          <w:sz w:val="24"/>
          <w:szCs w:val="24"/>
        </w:rPr>
        <w:t>Направление подготовки - 45.03.02 - Лингвистика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val="false"/>
          <w:bCs w:val="false"/>
          <w:sz w:val="24"/>
          <w:szCs w:val="24"/>
        </w:rPr>
        <w:t>Направленность (профиль) - Теоретическая и прикладная лингвистика</w:t>
      </w:r>
    </w:p>
    <w:p>
      <w:pPr>
        <w:pStyle w:val="Normal"/>
        <w:spacing w:lineRule="auto" w:line="240" w:before="0" w:after="0"/>
        <w:jc w:val="center"/>
        <w:rPr>
          <w:b/>
          <w:b/>
          <w:sz w:val="24"/>
          <w:szCs w:val="24"/>
        </w:rPr>
      </w:pPr>
      <w:r>
        <w:rPr>
          <w:rFonts w:cs="Times New Roman" w:ascii="Times New Roman" w:hAnsi="Times New Roman"/>
          <w:b w:val="false"/>
          <w:bCs w:val="false"/>
          <w:sz w:val="24"/>
          <w:szCs w:val="24"/>
        </w:rPr>
        <w:t>Квалификация - бакалавр</w:t>
      </w:r>
    </w:p>
    <w:p>
      <w:pPr>
        <w:pStyle w:val="Normal"/>
        <w:spacing w:before="120" w:after="120"/>
        <w:jc w:val="center"/>
        <w:rPr>
          <w:rFonts w:ascii="Times New Roman" w:hAnsi="Times New Roman" w:cs="Times New Roman"/>
          <w:b/>
          <w:b/>
          <w:sz w:val="28"/>
          <w:szCs w:val="28"/>
        </w:rPr>
      </w:pPr>
      <w:r>
        <w:rPr>
          <w:rFonts w:cs="Times New Roman" w:ascii="Times New Roman" w:hAnsi="Times New Roman"/>
          <w:b w:val="false"/>
          <w:bCs w:val="false"/>
          <w:sz w:val="28"/>
          <w:szCs w:val="28"/>
        </w:rPr>
        <w:t>Группа 5-8-32</w:t>
      </w:r>
    </w:p>
    <w:p>
      <w:pPr>
        <w:pStyle w:val="Normal"/>
        <w:spacing w:before="120" w:after="120"/>
        <w:jc w:val="center"/>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spacing w:lineRule="auto" w:line="360" w:before="120" w:after="120"/>
        <w:ind w:left="0" w:hanging="284"/>
        <w:jc w:val="center"/>
        <w:rPr>
          <w:rFonts w:ascii="Times New Roman" w:hAnsi="Times New Roman" w:cs="Times New Roman"/>
          <w:b/>
          <w:b/>
          <w:sz w:val="26"/>
          <w:szCs w:val="26"/>
        </w:rPr>
      </w:pPr>
      <w:r>
        <w:rPr>
          <w:rFonts w:cs="Times New Roman" w:ascii="Times New Roman" w:hAnsi="Times New Roman"/>
          <w:b w:val="false"/>
          <w:bCs w:val="false"/>
          <w:sz w:val="26"/>
          <w:szCs w:val="26"/>
        </w:rPr>
        <w:t>На тему:</w:t>
      </w:r>
    </w:p>
    <w:p>
      <w:pPr>
        <w:pStyle w:val="Normal"/>
        <w:spacing w:lineRule="auto" w:line="360" w:before="120" w:after="120"/>
        <w:ind w:left="0" w:hanging="284"/>
        <w:jc w:val="center"/>
        <w:rPr>
          <w:rFonts w:ascii="Times New Roman" w:hAnsi="Times New Roman" w:cs="Times New Roman"/>
          <w:b/>
          <w:b/>
          <w:color w:val="000000"/>
          <w:sz w:val="32"/>
          <w:szCs w:val="28"/>
        </w:rPr>
      </w:pPr>
      <w:r>
        <w:rPr>
          <w:rFonts w:cs="Times New Roman" w:ascii="Times New Roman" w:hAnsi="Times New Roman"/>
          <w:b/>
          <w:color w:val="000000"/>
          <w:sz w:val="32"/>
          <w:szCs w:val="28"/>
        </w:rPr>
        <w:t xml:space="preserve">Идентификация личности по устной речи </w:t>
      </w:r>
    </w:p>
    <w:p>
      <w:pPr>
        <w:pStyle w:val="Normal"/>
        <w:spacing w:before="120" w:after="120"/>
        <w:jc w:val="center"/>
        <w:rPr>
          <w:b/>
          <w:b/>
        </w:rPr>
      </w:pPr>
      <w:r>
        <w:rPr>
          <w:b/>
        </w:rPr>
      </w:r>
    </w:p>
    <w:p>
      <w:pPr>
        <w:pStyle w:val="Normal"/>
        <w:spacing w:before="120" w:after="120"/>
        <w:jc w:val="center"/>
        <w:rPr>
          <w:b/>
          <w:b/>
        </w:rPr>
      </w:pPr>
      <w:r>
        <w:rPr>
          <w:b/>
        </w:rPr>
      </w:r>
    </w:p>
    <w:p>
      <w:pPr>
        <w:pStyle w:val="Normal"/>
        <w:spacing w:before="120" w:after="120"/>
        <w:jc w:val="center"/>
        <w:rPr>
          <w:b/>
          <w:b/>
        </w:rPr>
      </w:pPr>
      <w:r>
        <w:rPr>
          <w:b/>
        </w:rPr>
      </w:r>
    </w:p>
    <w:p>
      <w:pPr>
        <w:pStyle w:val="Normal"/>
        <w:spacing w:lineRule="auto" w:line="360"/>
        <w:ind w:hanging="0"/>
        <w:rPr/>
      </w:pPr>
      <w:r>
        <w:rPr>
          <w:rFonts w:cs="Times New Roman" w:ascii="Times New Roman" w:hAnsi="Times New Roman"/>
          <w:b/>
          <w:sz w:val="28"/>
          <w:szCs w:val="28"/>
        </w:rPr>
        <w:t>Ключевые слова:</w:t>
      </w:r>
      <w:r>
        <w:rPr>
          <w:rFonts w:cs="Times New Roman" w:ascii="Times New Roman" w:hAnsi="Times New Roman"/>
          <w:sz w:val="28"/>
          <w:szCs w:val="28"/>
        </w:rPr>
        <w:t xml:space="preserve"> идентификация личности, артикуляционные признаки говорящего, фоноскопическая экспертиза, спектральный анализ речи.</w:t>
      </w:r>
    </w:p>
    <w:p>
      <w:pPr>
        <w:pStyle w:val="Normal"/>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На сегодняшний день, речь – это объект исследования не только лингвистики или психологии, но и криминалистической науки. Участвуя в процессе речеобразования, отражения событий, зафиксированная устная или письменная речь становится носителем криминалистически значимой информации, которая необходима  для выявления и раскрытия преступлений.</w:t>
      </w:r>
    </w:p>
    <w:p>
      <w:pPr>
        <w:pStyle w:val="NormalWeb"/>
        <w:shd w:val="clear" w:color="auto" w:fill="FFFFFF"/>
        <w:spacing w:lineRule="auto" w:line="360"/>
        <w:jc w:val="both"/>
        <w:rPr>
          <w:color w:val="000000"/>
          <w:sz w:val="28"/>
          <w:szCs w:val="28"/>
        </w:rPr>
      </w:pPr>
      <w:r>
        <w:rPr>
          <w:rFonts w:eastAsia="Calibri" w:eastAsiaTheme="minorHAnsi"/>
          <w:sz w:val="28"/>
          <w:szCs w:val="28"/>
          <w:lang w:eastAsia="en-US"/>
        </w:rPr>
        <w:t xml:space="preserve">         </w:t>
      </w:r>
      <w:r>
        <w:rPr>
          <w:color w:val="000000"/>
          <w:sz w:val="28"/>
          <w:szCs w:val="28"/>
        </w:rPr>
        <w:t xml:space="preserve">Данная работа посвящена </w:t>
      </w:r>
      <w:r>
        <w:rPr>
          <w:sz w:val="28"/>
          <w:szCs w:val="28"/>
        </w:rPr>
        <w:t xml:space="preserve">исследованию совокупности индивидуальных артикуляционных признаков говорящих, которые используются для криминалистической идентификации по голосу, а также исследуется их частотность для различных групп говорящих. </w:t>
        <w:br/>
        <w:t xml:space="preserve">          Целью настоящей работы является оценка идентификационной значимости отдельных триад звуков, произносимых говорящим в слитной речи, с применением теории вероятности, методов математической статистики и теории информации .           </w:t>
        <w:br/>
        <w:t xml:space="preserve">     </w:t>
      </w:r>
      <w:r>
        <w:rPr>
          <w:color w:val="000000" w:themeColor="text1"/>
          <w:sz w:val="28"/>
          <w:szCs w:val="28"/>
        </w:rPr>
        <w:t xml:space="preserve"> Объектом данного исследования является цифровая фонограмма звучащей речи, содержащая триаду</w:t>
      </w:r>
      <w:r>
        <w:rPr>
          <w:sz w:val="28"/>
          <w:szCs w:val="28"/>
        </w:rPr>
        <w:t xml:space="preserve"> «безударный гласный заднего ряда низкого подъема- переднеязычный зубной смычно-проходной сонорный согласный – ударный гласный» [ало’]</w:t>
      </w:r>
      <w:r>
        <w:rPr>
          <w:color w:val="000000" w:themeColor="text1"/>
          <w:sz w:val="28"/>
          <w:szCs w:val="28"/>
        </w:rPr>
        <w:t xml:space="preserve">, а предметом - индивидуальные артикуляционные особенности говорящего, отражающиеся на спектрограмме. В исследовании были поставлены следующие задачи: </w:t>
      </w:r>
    </w:p>
    <w:p>
      <w:pPr>
        <w:pStyle w:val="ListParagraph"/>
        <w:numPr>
          <w:ilvl w:val="0"/>
          <w:numId w:val="1"/>
        </w:numPr>
        <w:spacing w:lineRule="auto" w:line="360" w:before="0" w:after="200"/>
        <w:contextualSpacing/>
        <w:rPr>
          <w:rFonts w:ascii="Times New Roman" w:hAnsi="Times New Roman" w:cs="Times New Roman"/>
          <w:sz w:val="28"/>
          <w:szCs w:val="28"/>
        </w:rPr>
      </w:pPr>
      <w:r>
        <w:rPr>
          <w:rFonts w:cs="Times New Roman" w:ascii="Times New Roman" w:hAnsi="Times New Roman"/>
          <w:sz w:val="28"/>
          <w:szCs w:val="28"/>
        </w:rPr>
        <w:t>Изучить литературу по теме исследования и познакомиться с существующими системами криминалистической идентификации личности по устной речи, а также перевод книги Г. Холлиена «</w:t>
      </w:r>
      <w:r>
        <w:rPr>
          <w:rFonts w:cs="Times New Roman" w:ascii="Times New Roman" w:hAnsi="Times New Roman"/>
          <w:sz w:val="28"/>
          <w:szCs w:val="28"/>
          <w:lang w:val="en-US"/>
        </w:rPr>
        <w:t>Forensic</w:t>
      </w:r>
      <w:r>
        <w:rPr>
          <w:rFonts w:cs="Times New Roman" w:ascii="Times New Roman" w:hAnsi="Times New Roman"/>
          <w:sz w:val="28"/>
          <w:szCs w:val="28"/>
        </w:rPr>
        <w:t xml:space="preserve">» в цифровой ( символьный) формат. </w:t>
      </w:r>
    </w:p>
    <w:p>
      <w:pPr>
        <w:pStyle w:val="ListParagraph"/>
        <w:numPr>
          <w:ilvl w:val="0"/>
          <w:numId w:val="1"/>
        </w:numPr>
        <w:spacing w:lineRule="auto" w:line="360" w:before="0" w:after="200"/>
        <w:contextualSpacing/>
        <w:rPr>
          <w:rFonts w:ascii="Times New Roman" w:hAnsi="Times New Roman" w:cs="Times New Roman"/>
          <w:sz w:val="28"/>
          <w:szCs w:val="28"/>
        </w:rPr>
      </w:pPr>
      <w:r>
        <w:rPr>
          <w:rFonts w:cs="Times New Roman" w:ascii="Times New Roman" w:hAnsi="Times New Roman"/>
          <w:sz w:val="28"/>
          <w:szCs w:val="28"/>
        </w:rPr>
        <w:t>Собрать речевые сигналы, которые будут анализироваться в данной работе;</w:t>
      </w:r>
    </w:p>
    <w:p>
      <w:pPr>
        <w:pStyle w:val="ListParagraph"/>
        <w:numPr>
          <w:ilvl w:val="0"/>
          <w:numId w:val="1"/>
        </w:numPr>
        <w:spacing w:lineRule="auto" w:line="360" w:before="0" w:after="200"/>
        <w:contextualSpacing/>
        <w:rPr>
          <w:rFonts w:ascii="Times New Roman" w:hAnsi="Times New Roman" w:cs="Times New Roman"/>
          <w:sz w:val="28"/>
          <w:szCs w:val="28"/>
        </w:rPr>
      </w:pPr>
      <w:r>
        <w:rPr>
          <w:rFonts w:cs="Times New Roman" w:ascii="Times New Roman" w:hAnsi="Times New Roman"/>
          <w:sz w:val="28"/>
          <w:szCs w:val="28"/>
        </w:rPr>
        <w:t>Произвести перцептивный анализ звуковых записей речевых сигналов, а также спектрограмм этих сигналов с целью выявления индивидуальных артикуляционных особенностей говорящего;</w:t>
      </w:r>
    </w:p>
    <w:p>
      <w:pPr>
        <w:pStyle w:val="ListParagraph"/>
        <w:numPr>
          <w:ilvl w:val="0"/>
          <w:numId w:val="1"/>
        </w:numPr>
        <w:spacing w:lineRule="auto" w:line="360" w:before="0" w:after="200"/>
        <w:contextualSpacing/>
        <w:rPr>
          <w:rFonts w:ascii="Times New Roman" w:hAnsi="Times New Roman" w:cs="Times New Roman"/>
          <w:sz w:val="28"/>
          <w:szCs w:val="28"/>
        </w:rPr>
      </w:pPr>
      <w:r>
        <w:rPr>
          <w:rFonts w:cs="Times New Roman" w:ascii="Times New Roman" w:hAnsi="Times New Roman"/>
          <w:sz w:val="28"/>
          <w:szCs w:val="28"/>
        </w:rPr>
        <w:t>Классифицировать артикуляционные признаки говорящих, выделив индивидуальные и общие произносительные особенности, характеризующие разные группы дикторов;</w:t>
      </w:r>
    </w:p>
    <w:p>
      <w:pPr>
        <w:pStyle w:val="ListParagraph"/>
        <w:numPr>
          <w:ilvl w:val="0"/>
          <w:numId w:val="1"/>
        </w:numPr>
        <w:spacing w:lineRule="auto" w:line="360" w:before="0" w:after="200"/>
        <w:contextualSpacing/>
        <w:rPr>
          <w:rFonts w:ascii="Times New Roman" w:hAnsi="Times New Roman" w:cs="Times New Roman"/>
          <w:sz w:val="28"/>
          <w:szCs w:val="28"/>
        </w:rPr>
      </w:pPr>
      <w:r>
        <w:rPr>
          <w:rFonts w:cs="Times New Roman" w:ascii="Times New Roman" w:hAnsi="Times New Roman"/>
          <w:sz w:val="28"/>
          <w:szCs w:val="28"/>
        </w:rPr>
        <w:t>Определить частоты встречаемости каждого признака для каждой группы говорящих;</w:t>
      </w:r>
    </w:p>
    <w:p>
      <w:pPr>
        <w:pStyle w:val="ListParagraph"/>
        <w:numPr>
          <w:ilvl w:val="0"/>
          <w:numId w:val="1"/>
        </w:numPr>
        <w:spacing w:lineRule="auto" w:line="360" w:before="0" w:after="200"/>
        <w:contextualSpacing/>
        <w:rPr>
          <w:rFonts w:ascii="Times New Roman" w:hAnsi="Times New Roman" w:cs="Times New Roman"/>
          <w:sz w:val="28"/>
          <w:szCs w:val="28"/>
        </w:rPr>
      </w:pPr>
      <w:r>
        <w:rPr>
          <w:rFonts w:cs="Times New Roman" w:ascii="Times New Roman" w:hAnsi="Times New Roman"/>
          <w:sz w:val="28"/>
          <w:szCs w:val="28"/>
        </w:rPr>
        <w:t>Проанализировать частотность разных сочетаний (возможных комбинаций) обнаруженных идентификационных особенностей;</w:t>
      </w:r>
    </w:p>
    <w:p>
      <w:pPr>
        <w:pStyle w:val="Normal"/>
        <w:numPr>
          <w:ilvl w:val="0"/>
          <w:numId w:val="1"/>
        </w:numPr>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Разработать кодовое представление (описание) всех обнаруженных индивидуальных артикуляционных особенностей произношения триады «АЛО», которое бы в компактной форме описывало комбинации разных типов индивидуальных особенностей произношений, присущих разным дикторам; </w:t>
      </w:r>
    </w:p>
    <w:p>
      <w:pPr>
        <w:pStyle w:val="ListParagraph"/>
        <w:numPr>
          <w:ilvl w:val="0"/>
          <w:numId w:val="1"/>
        </w:numPr>
        <w:spacing w:lineRule="auto" w:line="360" w:before="0" w:after="200"/>
        <w:contextualSpacing/>
        <w:rPr>
          <w:rFonts w:ascii="Times New Roman" w:hAnsi="Times New Roman" w:cs="Times New Roman"/>
          <w:sz w:val="28"/>
          <w:szCs w:val="28"/>
        </w:rPr>
      </w:pPr>
      <w:r>
        <w:rPr>
          <w:rFonts w:cs="Times New Roman" w:ascii="Times New Roman" w:hAnsi="Times New Roman"/>
          <w:sz w:val="28"/>
          <w:szCs w:val="28"/>
        </w:rPr>
        <w:t xml:space="preserve">Оценить информативность обнаруженных идентификационных особенностей произношений триады разными говорящими. </w:t>
      </w:r>
    </w:p>
    <w:p>
      <w:pPr>
        <w:pStyle w:val="Normal"/>
        <w:spacing w:lineRule="auto" w:line="360"/>
        <w:ind w:firstLine="567"/>
        <w:jc w:val="both"/>
        <w:rPr>
          <w:rFonts w:ascii="Times New Roman" w:hAnsi="Times New Roman" w:cs="Times New Roman"/>
          <w:sz w:val="28"/>
          <w:szCs w:val="28"/>
        </w:rPr>
      </w:pPr>
      <w:r>
        <w:rPr/>
      </w:r>
    </w:p>
    <w:p>
      <w:pPr>
        <w:pStyle w:val="Normal"/>
        <w:spacing w:lineRule="auto" w:line="360"/>
        <w:ind w:firstLine="567"/>
        <w:jc w:val="both"/>
        <w:rPr/>
      </w:pPr>
      <w:r>
        <w:rPr>
          <w:rFonts w:cs="Times New Roman" w:ascii="Times New Roman" w:hAnsi="Times New Roman"/>
          <w:sz w:val="28"/>
          <w:szCs w:val="28"/>
        </w:rPr>
        <w:t>Основные методы, использованные для решения поставленных задач – перцептивно-слуховой и полуавтоматический  методы идентификации личности.</w:t>
        <w:br/>
        <w:t xml:space="preserve"> </w:t>
      </w:r>
    </w:p>
    <w:p>
      <w:pPr>
        <w:pStyle w:val="Normal"/>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Практическая ценность данного исследования заключается в том, что оно представляет собой один из возможных способов классификации встречающихся типов произношения триады «АЛО», а также информационный анализ частоты встречаемости этих типов .Таким образом, работа предлагает один из способов классификации, а также компактного информативного представления исследуемых типов произношения, которое может стать  частью криминалистического атласа, аналогичного существующему в почерковедческой экспертизе атласу частоты встречаемости написания букв.</w:t>
      </w:r>
    </w:p>
    <w:p>
      <w:pPr>
        <w:pStyle w:val="Annotationtext"/>
        <w:spacing w:lineRule="auto" w:line="360"/>
        <w:jc w:val="both"/>
        <w:rPr>
          <w:sz w:val="28"/>
          <w:szCs w:val="28"/>
        </w:rPr>
      </w:pPr>
      <w:r>
        <w:rPr/>
      </w:r>
    </w:p>
    <w:p>
      <w:pPr>
        <w:pStyle w:val="Annotationtext"/>
        <w:spacing w:lineRule="auto" w:line="360"/>
        <w:jc w:val="both"/>
        <w:rPr/>
      </w:pPr>
      <w:r>
        <w:rPr>
          <w:sz w:val="28"/>
          <w:szCs w:val="28"/>
        </w:rPr>
        <w:t xml:space="preserve">      </w:t>
      </w:r>
      <w:r>
        <w:rPr>
          <w:sz w:val="28"/>
          <w:szCs w:val="28"/>
        </w:rPr>
        <w:t xml:space="preserve">Было проведено исследование спектрограмм речи 16 дикторов мужского  пола разного возраста и социального положения, которые являются сотрудниками Московского Государственного Лингвистического Университета. Все дикторы являются носителями русского языка. Испытуемые произносили звуковую триаду «ало» 3 раза перед чтением и пересказом текста ( см.приложение </w:t>
      </w:r>
      <w:r>
        <w:rPr>
          <w:b/>
          <w:sz w:val="28"/>
          <w:szCs w:val="28"/>
        </w:rPr>
        <w:t>)</w:t>
      </w:r>
      <w:r>
        <w:rPr>
          <w:sz w:val="28"/>
          <w:szCs w:val="28"/>
        </w:rPr>
        <w:t xml:space="preserve">. Таким образом, количество триад на одного диктора -6 , всего было получено  96 аудиозаписей с примером триады «АЛО». Запись проводилась в студийных условиях профессионального звукозаписывающего оборудования и компьютерной программы </w:t>
      </w:r>
      <w:bookmarkStart w:id="0" w:name="OLE_LINK3"/>
      <w:bookmarkStart w:id="1" w:name="OLE_LINK2"/>
      <w:r>
        <w:rPr>
          <w:sz w:val="28"/>
          <w:szCs w:val="28"/>
          <w:lang w:val="en-US"/>
        </w:rPr>
        <w:t>ZSignal</w:t>
      </w:r>
      <w:r>
        <w:rPr>
          <w:sz w:val="28"/>
          <w:szCs w:val="28"/>
        </w:rPr>
        <w:t xml:space="preserve"> </w:t>
      </w:r>
      <w:r>
        <w:rPr>
          <w:sz w:val="28"/>
          <w:szCs w:val="28"/>
          <w:lang w:val="en-US"/>
        </w:rPr>
        <w:t>Workshop</w:t>
      </w:r>
      <w:bookmarkEnd w:id="0"/>
      <w:bookmarkEnd w:id="1"/>
      <w:r>
        <w:rPr>
          <w:sz w:val="28"/>
          <w:szCs w:val="28"/>
        </w:rPr>
        <w:t xml:space="preserve">. Для исследования аудиозаписей был выбран один канал с лучшими характеристиками качества (с меньшим уровнем зашумленности), а также проведена децимация полученных сигналов,  чтобы всё поле сонограммы было максимально информативным. Далее с помощью компьютерной программы </w:t>
      </w:r>
      <w:r>
        <w:rPr>
          <w:sz w:val="28"/>
          <w:szCs w:val="28"/>
          <w:lang w:val="en-US"/>
        </w:rPr>
        <w:t>Praat</w:t>
      </w:r>
      <w:r>
        <w:rPr>
          <w:sz w:val="28"/>
          <w:szCs w:val="28"/>
        </w:rPr>
        <w:t xml:space="preserve"> 5.4.08 были построены широкополосные спектрограммы полученных сигналов</w:t>
      </w:r>
      <w:r>
        <w:rPr>
          <w:b/>
          <w:sz w:val="28"/>
          <w:szCs w:val="28"/>
        </w:rPr>
        <w:t>,</w:t>
      </w:r>
      <w:r>
        <w:rPr>
          <w:sz w:val="28"/>
          <w:szCs w:val="28"/>
        </w:rPr>
        <w:t xml:space="preserve"> которые послужили основой  данного исследования.  </w:t>
        <w:br/>
        <w:t xml:space="preserve">    </w:t>
      </w:r>
    </w:p>
    <w:p>
      <w:pPr>
        <w:pStyle w:val="Annotationtext"/>
        <w:spacing w:lineRule="auto" w:line="360"/>
        <w:jc w:val="both"/>
        <w:rPr>
          <w:sz w:val="28"/>
          <w:szCs w:val="28"/>
        </w:rPr>
      </w:pPr>
      <w:r>
        <w:rPr/>
      </w:r>
    </w:p>
    <w:p>
      <w:pPr>
        <w:pStyle w:val="Annotationtext"/>
        <w:spacing w:lineRule="auto" w:line="360"/>
        <w:jc w:val="both"/>
        <w:rPr>
          <w:sz w:val="28"/>
          <w:szCs w:val="28"/>
        </w:rPr>
      </w:pPr>
      <w:r>
        <w:rPr>
          <w:sz w:val="28"/>
          <w:szCs w:val="28"/>
        </w:rPr>
        <w:t xml:space="preserve">    </w:t>
      </w:r>
      <w:r>
        <w:rPr>
          <w:sz w:val="28"/>
          <w:szCs w:val="28"/>
        </w:rPr>
        <w:t xml:space="preserve">В ходе исследования был проведен анализ звуковой триады «безударный гласный заднего ряда низкого подъема - переднеязычный зубной смычно-проходной сонорный согласный – ударный гласный» [ало’]. Во время анализа данная триада была рассмотрена с целью поиска характерных особенностей, которые позволили бы </w:t>
      </w:r>
      <w:del w:id="0" w:author="Валерий Романович" w:date="2016-05-02T11:24:00Z">
        <w:r>
          <w:rPr>
            <w:sz w:val="28"/>
            <w:szCs w:val="28"/>
          </w:rPr>
          <w:delText xml:space="preserve"> </w:delText>
        </w:r>
      </w:del>
      <w:r>
        <w:rPr>
          <w:sz w:val="28"/>
          <w:szCs w:val="28"/>
        </w:rPr>
        <w:t>классифицировать типы произнесения данного трезвучия.  В результате анализа динамических спектрограмм произнесения триады «АЛО»  разными дикторами в ходе данного эксперимента были выявлены 3 идентификационно значимых признака: относительные длительности каждых звуков в триаде, рисунки антиформант и нестационарный режим работы голосовых связок в начале фонации.  Затем полученные комбинации признаков  были проанализированы с целью составления описательного кода, который бы в компактной форме  отражал информацию об особенностях артикуляции выбранной триады.  Затем, была выявлена та доля меры неопределенности, которую можно снять путем применения полученных на предыдущем этапе идентификационных кодов. На заключительном этапе исследования был  проведен подсчет информативности полученных описательных кодов, для которого были рассчитаны доверительные интервалы значений вероятности появления значений каждого из исследуемых кодов.</w:t>
      </w:r>
    </w:p>
    <w:p>
      <w:pPr>
        <w:pStyle w:val="Normal"/>
        <w:spacing w:lineRule="auto" w:line="360"/>
        <w:jc w:val="both"/>
        <w:rPr/>
      </w:pPr>
      <w:r>
        <w:rPr>
          <w:rFonts w:cs="Times New Roman" w:ascii="Times New Roman" w:hAnsi="Times New Roman"/>
          <w:sz w:val="28"/>
          <w:szCs w:val="28"/>
        </w:rPr>
        <w:t xml:space="preserve">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ходе дальнейших исследований планируется расширить количество испытуемых и исследуемых спектрограмм, чтобы уточнить уже полученные статистические данные о выявленных признаках, а также с целью установления новых идентификационных признаков у говорящих. Важные результаты могут быть достигнуты при уточнении оценки информативности идентификационных кодов путем расширения исследуемой выборки, что также позволило бы более глубоко изучить зависимость между идентификационными признаками. Кроме того, возможным вариантом дальнейшего развития данного исследования является изучение вариативности произношения исследуемой триады звуков одним и тем же диктором. </w:t>
      </w:r>
    </w:p>
    <w:p>
      <w:pPr>
        <w:pStyle w:val="Normal"/>
        <w:spacing w:lineRule="auto" w:line="360"/>
        <w:ind w:firstLine="567"/>
        <w:jc w:val="both"/>
        <w:rPr>
          <w:sz w:val="28"/>
          <w:szCs w:val="28"/>
        </w:rPr>
      </w:pPr>
      <w:r>
        <w:rPr>
          <w:sz w:val="28"/>
          <w:szCs w:val="28"/>
        </w:rPr>
      </w:r>
    </w:p>
    <w:p>
      <w:pPr>
        <w:pStyle w:val="Normal"/>
        <w:spacing w:lineRule="auto" w:line="360"/>
        <w:jc w:val="both"/>
        <w:rPr>
          <w:sz w:val="28"/>
          <w:szCs w:val="28"/>
        </w:rPr>
      </w:pPr>
      <w:r>
        <w:rPr>
          <w:sz w:val="28"/>
          <w:szCs w:val="28"/>
        </w:rPr>
      </w:r>
    </w:p>
    <w:p>
      <w:pPr>
        <w:pStyle w:val="Normal"/>
        <w:jc w:val="both"/>
        <w:rPr>
          <w:b w:val="false"/>
          <w:b w:val="false"/>
          <w:bCs w:val="false"/>
        </w:rPr>
      </w:pPr>
      <w:r>
        <w:rPr>
          <w:rFonts w:cs="Times New Roman" w:ascii="Times New Roman" w:hAnsi="Times New Roman"/>
          <w:b w:val="false"/>
          <w:bCs w:val="false"/>
          <w:sz w:val="28"/>
          <w:szCs w:val="28"/>
        </w:rPr>
        <w:t>Студент                                                                                    ТРОИЦКАЯ А.О.</w:t>
      </w:r>
    </w:p>
    <w:p>
      <w:pPr>
        <w:pStyle w:val="Normal"/>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rPr>
          <w:b w:val="false"/>
          <w:b w:val="false"/>
          <w:bCs w:val="false"/>
        </w:rPr>
      </w:pPr>
      <w:r>
        <w:rPr>
          <w:rFonts w:cs="Times New Roman" w:ascii="Times New Roman" w:hAnsi="Times New Roman"/>
          <w:b w:val="false"/>
          <w:bCs w:val="false"/>
          <w:sz w:val="28"/>
          <w:szCs w:val="28"/>
        </w:rPr>
        <w:t>Согласовано:</w:t>
      </w:r>
    </w:p>
    <w:p>
      <w:pPr>
        <w:pStyle w:val="Normal"/>
        <w:spacing w:lineRule="auto" w:line="240"/>
        <w:rPr>
          <w:b w:val="false"/>
          <w:b w:val="false"/>
          <w:bCs w:val="false"/>
        </w:rPr>
      </w:pPr>
      <w:r>
        <w:rPr>
          <w:rFonts w:cs="Times New Roman" w:ascii="Times New Roman" w:hAnsi="Times New Roman"/>
          <w:b w:val="false"/>
          <w:bCs w:val="false"/>
          <w:sz w:val="28"/>
          <w:szCs w:val="28"/>
        </w:rPr>
        <w:t>Научный руководитель                                                         ЖЕНИЛО В.Р.</w:t>
      </w:r>
    </w:p>
    <w:p>
      <w:pPr>
        <w:pStyle w:val="Normal"/>
        <w:spacing w:lineRule="auto" w:line="240"/>
        <w:jc w:val="both"/>
        <w:rPr>
          <w:b w:val="false"/>
          <w:b w:val="false"/>
          <w:bCs w:val="false"/>
          <w:sz w:val="28"/>
          <w:szCs w:val="28"/>
        </w:rPr>
      </w:pPr>
      <w:r>
        <w:rPr>
          <w:rFonts w:cs="Times New Roman" w:ascii="Times New Roman" w:hAnsi="Times New Roman"/>
          <w:b w:val="false"/>
          <w:bCs w:val="false"/>
          <w:sz w:val="28"/>
          <w:szCs w:val="28"/>
        </w:rPr>
        <w:t>д-р техн. наук, профессор</w:t>
      </w:r>
    </w:p>
    <w:p>
      <w:pPr>
        <w:pStyle w:val="Normal"/>
        <w:spacing w:lineRule="auto" w:line="360"/>
        <w:jc w:val="both"/>
        <w:rPr>
          <w:sz w:val="28"/>
          <w:szCs w:val="28"/>
        </w:rPr>
      </w:pPr>
      <w:r>
        <w:rPr>
          <w:sz w:val="28"/>
          <w:szCs w:val="28"/>
        </w:rPr>
      </w:r>
    </w:p>
    <w:p>
      <w:pPr>
        <w:pStyle w:val="Normal"/>
        <w:spacing w:lineRule="auto" w:line="360" w:before="0" w:after="200"/>
        <w:ind w:firstLine="708"/>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49a3"/>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4"/>
    <w:uiPriority w:val="99"/>
    <w:semiHidden/>
    <w:qFormat/>
    <w:rsid w:val="00be40f5"/>
    <w:rPr>
      <w:sz w:val="20"/>
      <w:szCs w:val="20"/>
    </w:rPr>
  </w:style>
  <w:style w:type="character" w:styleId="Footnotereference">
    <w:name w:val="footnote reference"/>
    <w:basedOn w:val="DefaultParagraphFont"/>
    <w:uiPriority w:val="99"/>
    <w:semiHidden/>
    <w:unhideWhenUsed/>
    <w:qFormat/>
    <w:rsid w:val="00be40f5"/>
    <w:rPr>
      <w:vertAlign w:val="superscript"/>
    </w:rPr>
  </w:style>
  <w:style w:type="character" w:styleId="InternetLink">
    <w:name w:val="Internet Link"/>
    <w:basedOn w:val="DefaultParagraphFont"/>
    <w:uiPriority w:val="99"/>
    <w:semiHidden/>
    <w:unhideWhenUsed/>
    <w:rsid w:val="00be40f5"/>
    <w:rPr>
      <w:color w:val="0563C1" w:themeColor="hyperlink"/>
      <w:u w:val="single"/>
    </w:rPr>
  </w:style>
  <w:style w:type="character" w:styleId="Style15" w:customStyle="1">
    <w:name w:val="Основной текст Знак"/>
    <w:basedOn w:val="DefaultParagraphFont"/>
    <w:link w:val="a9"/>
    <w:semiHidden/>
    <w:qFormat/>
    <w:rsid w:val="008825df"/>
    <w:rPr>
      <w:shd w:fill="FFFFFF" w:val="clear"/>
    </w:rPr>
  </w:style>
  <w:style w:type="character" w:styleId="Style16" w:customStyle="1">
    <w:name w:val="Текст примечания Знак"/>
    <w:basedOn w:val="DefaultParagraphFont"/>
    <w:link w:val="ab"/>
    <w:uiPriority w:val="99"/>
    <w:qFormat/>
    <w:rsid w:val="00d75f84"/>
    <w:rPr>
      <w:rFonts w:ascii="Times New Roman" w:hAnsi="Times New Roman" w:eastAsia="Times New Roman" w:cs="Times New Roman"/>
      <w:sz w:val="20"/>
      <w:szCs w:val="20"/>
      <w:lang w:eastAsia="ru-RU"/>
    </w:rPr>
  </w:style>
  <w:style w:type="character" w:styleId="ListLabel1">
    <w:name w:val="ListLabel 1"/>
    <w:qFormat/>
    <w:rPr>
      <w:rFonts w:cs="Courier New"/>
    </w:rPr>
  </w:style>
  <w:style w:type="character" w:styleId="ListLabel2">
    <w:name w:val="ListLabel 2"/>
    <w:qFormat/>
    <w:rPr>
      <w:rFonts w:cs="Wingdings"/>
    </w:rPr>
  </w:style>
  <w:style w:type="character" w:styleId="ListLabel3">
    <w:name w:val="ListLabel 3"/>
    <w:qFormat/>
    <w:rPr>
      <w:rFonts w:cs="Symbol"/>
    </w:rPr>
  </w:style>
  <w:style w:type="character" w:styleId="ListLabel4">
    <w:name w:val="ListLabel 4"/>
    <w:qFormat/>
    <w:rPr>
      <w:rFonts w:cs="Times New Roman"/>
      <w:sz w:val="28"/>
      <w:szCs w:val="28"/>
    </w:rPr>
  </w:style>
  <w:style w:type="character" w:styleId="ListLabel5">
    <w:name w:val="ListLabel 5"/>
    <w:qFormat/>
    <w:rPr>
      <w:rFonts w:cs="Times New Roma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link w:val="aa"/>
    <w:semiHidden/>
    <w:unhideWhenUsed/>
    <w:rsid w:val="008825df"/>
    <w:pPr>
      <w:widowControl w:val="false"/>
      <w:shd w:val="clear" w:color="auto" w:fill="FFFFFF"/>
      <w:spacing w:lineRule="exact" w:line="239" w:before="0" w:after="0"/>
      <w:ind w:hanging="280"/>
      <w:jc w:val="both"/>
    </w:pPr>
    <w:rPr/>
  </w:style>
  <w:style w:type="paragraph" w:styleId="List">
    <w:name w:val="List"/>
    <w:basedOn w:val="TextBody"/>
    <w:pPr>
      <w:shd w:fill="FFFFFF" w:val="clear"/>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6c2334"/>
    <w:pPr>
      <w:spacing w:before="0" w:after="160"/>
      <w:ind w:left="720" w:hanging="0"/>
      <w:contextualSpacing/>
    </w:pPr>
    <w:rPr/>
  </w:style>
  <w:style w:type="paragraph" w:styleId="Footnotetext">
    <w:name w:val="footnote text"/>
    <w:basedOn w:val="Normal"/>
    <w:link w:val="a5"/>
    <w:uiPriority w:val="99"/>
    <w:semiHidden/>
    <w:unhideWhenUsed/>
    <w:qFormat/>
    <w:rsid w:val="00be40f5"/>
    <w:pPr>
      <w:spacing w:lineRule="auto" w:line="240" w:before="0" w:after="0"/>
    </w:pPr>
    <w:rPr>
      <w:sz w:val="20"/>
      <w:szCs w:val="20"/>
    </w:rPr>
  </w:style>
  <w:style w:type="paragraph" w:styleId="NormalWeb">
    <w:name w:val="Normal (Web)"/>
    <w:basedOn w:val="Normal"/>
    <w:uiPriority w:val="99"/>
    <w:unhideWhenUsed/>
    <w:qFormat/>
    <w:rsid w:val="00be40f5"/>
    <w:pPr>
      <w:spacing w:lineRule="auto" w:line="240" w:before="0" w:after="240"/>
    </w:pPr>
    <w:rPr>
      <w:rFonts w:ascii="Times New Roman" w:hAnsi="Times New Roman" w:eastAsia="Times New Roman" w:cs="Times New Roman"/>
      <w:sz w:val="24"/>
      <w:szCs w:val="24"/>
      <w:lang w:eastAsia="ru-RU"/>
    </w:rPr>
  </w:style>
  <w:style w:type="paragraph" w:styleId="Annotationtext">
    <w:name w:val="annotation text"/>
    <w:basedOn w:val="Normal"/>
    <w:link w:val="ac"/>
    <w:uiPriority w:val="99"/>
    <w:qFormat/>
    <w:rsid w:val="00d75f84"/>
    <w:pPr>
      <w:spacing w:lineRule="auto" w:line="240" w:before="0" w:after="0"/>
    </w:pPr>
    <w:rPr>
      <w:rFonts w:ascii="Times New Roman" w:hAnsi="Times New Roman" w:eastAsia="Times New Roman" w:cs="Times New Roman"/>
      <w:sz w:val="20"/>
      <w:szCs w:val="20"/>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d">
    <w:name w:val="Table Grid"/>
    <w:basedOn w:val="a1"/>
    <w:uiPriority w:val="99"/>
    <w:rsid w:val="00877c90"/>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LibreOffice/5.0.3.2$Linux_X86_64 LibreOffice_project/00m0$Build-2</Application>
  <Paragraphs>36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2016-05-27T17:25:00Z</dcterms:created>
  <dc:creator>Надежда Скороходова</dc:creator>
  <dc:language>ru-RU</dc:language>
  <cp:lastModifiedBy>operator202 </cp:lastModifiedBy>
  <cp:lastPrinted>2016-06-03T15:22:30Z</cp:lastPrinted>
  <dcterms:modified xsi:type="dcterms:W3CDTF">2016-06-03T15:22:32Z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