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CF" w:rsidRPr="001B4748" w:rsidRDefault="007D45CF" w:rsidP="007D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Министерство  образования и науки Российской Федерации</w:t>
      </w:r>
    </w:p>
    <w:p w:rsidR="007D45CF" w:rsidRPr="001B4748" w:rsidRDefault="007D45CF" w:rsidP="007D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Федеральное государственное  бюджетное </w:t>
      </w:r>
    </w:p>
    <w:p w:rsidR="007D45CF" w:rsidRPr="001B4748" w:rsidRDefault="007D45CF" w:rsidP="007D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7D45CF" w:rsidRPr="001B4748" w:rsidRDefault="007D45CF" w:rsidP="007D4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«Московский государственный лингвистический университет»</w:t>
      </w:r>
    </w:p>
    <w:p w:rsidR="007D45CF" w:rsidRPr="001B4748" w:rsidRDefault="007D45CF" w:rsidP="007D4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(ФГБОУ ВО МГЛУ)</w:t>
      </w:r>
    </w:p>
    <w:p w:rsidR="008E4C40" w:rsidRPr="001B4748" w:rsidRDefault="008E4C40" w:rsidP="007D4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6948" w:rsidRPr="005F1D49" w:rsidRDefault="00156948" w:rsidP="007D4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02543" w:rsidRPr="001B4748" w:rsidRDefault="00955213" w:rsidP="007D45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4748">
        <w:rPr>
          <w:rFonts w:ascii="Times New Roman" w:hAnsi="Times New Roman"/>
          <w:b/>
          <w:sz w:val="28"/>
          <w:szCs w:val="28"/>
        </w:rPr>
        <w:t>Аннотация</w:t>
      </w:r>
    </w:p>
    <w:p w:rsidR="00955213" w:rsidRDefault="00955213" w:rsidP="007D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к </w:t>
      </w:r>
      <w:r w:rsidR="001C2582" w:rsidRPr="001B4748">
        <w:rPr>
          <w:rFonts w:ascii="Times New Roman" w:hAnsi="Times New Roman"/>
          <w:sz w:val="28"/>
          <w:szCs w:val="28"/>
        </w:rPr>
        <w:t>выпускной квалификационной</w:t>
      </w:r>
      <w:r w:rsidRPr="001B4748">
        <w:rPr>
          <w:rFonts w:ascii="Times New Roman" w:hAnsi="Times New Roman"/>
          <w:sz w:val="28"/>
          <w:szCs w:val="28"/>
        </w:rPr>
        <w:t xml:space="preserve"> работе</w:t>
      </w:r>
    </w:p>
    <w:p w:rsidR="00BB44BB" w:rsidRPr="001B4748" w:rsidRDefault="00BB44BB" w:rsidP="00BB44B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Степанян Нинель </w:t>
      </w:r>
      <w:proofErr w:type="spellStart"/>
      <w:r>
        <w:rPr>
          <w:rFonts w:ascii="Times New Roman" w:hAnsi="Times New Roman"/>
          <w:sz w:val="28"/>
          <w:szCs w:val="28"/>
        </w:rPr>
        <w:t>Арамовны</w:t>
      </w:r>
      <w:proofErr w:type="spellEnd"/>
    </w:p>
    <w:p w:rsidR="00981D35" w:rsidRPr="001B4748" w:rsidRDefault="00981D35" w:rsidP="007D45CF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1B4748">
        <w:rPr>
          <w:rFonts w:ascii="Times New Roman" w:hAnsi="Times New Roman"/>
          <w:sz w:val="28"/>
          <w:szCs w:val="28"/>
          <w:vertAlign w:val="superscript"/>
        </w:rPr>
        <w:t>Ф.И.О. студента</w:t>
      </w:r>
    </w:p>
    <w:p w:rsidR="00981D35" w:rsidRPr="00BB44BB" w:rsidRDefault="0032335C" w:rsidP="00981D35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1B4748">
        <w:rPr>
          <w:rFonts w:ascii="Times New Roman" w:hAnsi="Times New Roman"/>
          <w:sz w:val="28"/>
          <w:szCs w:val="28"/>
        </w:rPr>
        <w:t>ф</w:t>
      </w:r>
      <w:r w:rsidR="00EC681D" w:rsidRPr="001B4748">
        <w:rPr>
          <w:rFonts w:ascii="Times New Roman" w:hAnsi="Times New Roman"/>
          <w:sz w:val="28"/>
          <w:szCs w:val="28"/>
        </w:rPr>
        <w:t>а</w:t>
      </w:r>
      <w:r w:rsidR="00981D35" w:rsidRPr="001B4748">
        <w:rPr>
          <w:rFonts w:ascii="Times New Roman" w:hAnsi="Times New Roman"/>
          <w:sz w:val="28"/>
          <w:szCs w:val="28"/>
        </w:rPr>
        <w:t xml:space="preserve">культет/институт </w:t>
      </w:r>
      <w:r w:rsidR="00BB44BB" w:rsidRPr="00BB44BB">
        <w:rPr>
          <w:rFonts w:ascii="Times New Roman" w:hAnsi="Times New Roman"/>
          <w:sz w:val="28"/>
          <w:szCs w:val="28"/>
          <w:u w:val="single"/>
        </w:rPr>
        <w:t>Факультет английского языка</w:t>
      </w:r>
    </w:p>
    <w:p w:rsidR="000B3F8C" w:rsidRDefault="000B3F8C" w:rsidP="00981D35">
      <w:pPr>
        <w:spacing w:after="0"/>
        <w:rPr>
          <w:rFonts w:ascii="Times New Roman" w:hAnsi="Times New Roman"/>
          <w:sz w:val="28"/>
          <w:szCs w:val="28"/>
        </w:rPr>
      </w:pPr>
      <w:r w:rsidRPr="000B3F8C">
        <w:rPr>
          <w:rFonts w:ascii="Times New Roman" w:hAnsi="Times New Roman"/>
          <w:sz w:val="28"/>
          <w:szCs w:val="28"/>
        </w:rPr>
        <w:t>45.04.02 Лингвистика (очная форма обучения). Направленность (профиль) – Лингвистика, лингводидактика и межкультурная коммуникация</w:t>
      </w:r>
    </w:p>
    <w:p w:rsidR="00981D35" w:rsidRPr="001B4748" w:rsidRDefault="00224421" w:rsidP="00981D3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B4748">
        <w:rPr>
          <w:rFonts w:ascii="Times New Roman" w:hAnsi="Times New Roman"/>
          <w:sz w:val="28"/>
          <w:szCs w:val="28"/>
        </w:rPr>
        <w:t>группа</w:t>
      </w:r>
      <w:r w:rsidR="00BB44BB" w:rsidRPr="00BB44BB">
        <w:rPr>
          <w:rFonts w:ascii="Times New Roman" w:hAnsi="Times New Roman"/>
          <w:sz w:val="28"/>
          <w:szCs w:val="28"/>
          <w:u w:val="single"/>
        </w:rPr>
        <w:t>0-4-52</w:t>
      </w:r>
    </w:p>
    <w:p w:rsidR="008763E1" w:rsidRDefault="008763E1" w:rsidP="008763E1">
      <w:pPr>
        <w:spacing w:after="0"/>
        <w:rPr>
          <w:rFonts w:ascii="Times New Roman" w:hAnsi="Times New Roman"/>
          <w:sz w:val="28"/>
          <w:szCs w:val="28"/>
        </w:rPr>
      </w:pPr>
    </w:p>
    <w:p w:rsidR="00955213" w:rsidRPr="001B4748" w:rsidRDefault="00981D35" w:rsidP="008763E1">
      <w:pPr>
        <w:spacing w:after="0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 xml:space="preserve">на тему: </w:t>
      </w:r>
      <w:r w:rsidR="00BB44BB" w:rsidRPr="00BB44BB">
        <w:rPr>
          <w:rFonts w:ascii="Times New Roman" w:hAnsi="Times New Roman"/>
          <w:sz w:val="28"/>
          <w:szCs w:val="28"/>
          <w:u w:val="single"/>
        </w:rPr>
        <w:t>«</w:t>
      </w:r>
      <w:r w:rsidR="002428C2">
        <w:rPr>
          <w:rFonts w:ascii="Times New Roman" w:hAnsi="Times New Roman"/>
          <w:sz w:val="28"/>
          <w:szCs w:val="28"/>
          <w:u w:val="single"/>
        </w:rPr>
        <w:t xml:space="preserve">Оценочные стратегии </w:t>
      </w:r>
      <w:r w:rsidR="00BB44BB" w:rsidRPr="00BB44BB">
        <w:rPr>
          <w:rFonts w:ascii="Times New Roman" w:hAnsi="Times New Roman"/>
          <w:sz w:val="28"/>
          <w:szCs w:val="28"/>
          <w:u w:val="single"/>
        </w:rPr>
        <w:t xml:space="preserve">в англоязычном </w:t>
      </w:r>
      <w:r w:rsidR="004C731B">
        <w:rPr>
          <w:rFonts w:ascii="Times New Roman" w:hAnsi="Times New Roman"/>
          <w:sz w:val="28"/>
          <w:szCs w:val="28"/>
          <w:u w:val="single"/>
        </w:rPr>
        <w:t>политическом</w:t>
      </w:r>
      <w:ins w:id="1" w:author="Admin" w:date="2016-06-12T14:13:00Z">
        <w:r w:rsidR="00DB4D9C">
          <w:rPr>
            <w:rFonts w:ascii="Times New Roman" w:hAnsi="Times New Roman"/>
            <w:sz w:val="28"/>
            <w:szCs w:val="28"/>
            <w:u w:val="single"/>
          </w:rPr>
          <w:t xml:space="preserve"> </w:t>
        </w:r>
      </w:ins>
      <w:r w:rsidR="00E21B65">
        <w:rPr>
          <w:rFonts w:ascii="Times New Roman" w:hAnsi="Times New Roman"/>
          <w:sz w:val="28"/>
          <w:szCs w:val="28"/>
          <w:u w:val="single"/>
        </w:rPr>
        <w:t>медиа</w:t>
      </w:r>
      <w:r w:rsidR="00DB4D9C" w:rsidRPr="00DB4D9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44BB" w:rsidRPr="00BB44BB">
        <w:rPr>
          <w:rFonts w:ascii="Times New Roman" w:hAnsi="Times New Roman"/>
          <w:sz w:val="28"/>
          <w:szCs w:val="28"/>
          <w:u w:val="single"/>
        </w:rPr>
        <w:t>дискурсе»</w:t>
      </w:r>
    </w:p>
    <w:p w:rsidR="00981D35" w:rsidRDefault="00981D35" w:rsidP="00981D35">
      <w:pPr>
        <w:spacing w:after="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B44BB" w:rsidRDefault="00BB44BB" w:rsidP="00981D35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 xml:space="preserve">Keywords: evaluation, mass-media discourse, </w:t>
      </w:r>
      <w:r w:rsidR="00794D3E">
        <w:rPr>
          <w:rFonts w:ascii="Times New Roman" w:hAnsi="Times New Roman"/>
          <w:i/>
          <w:iCs/>
          <w:sz w:val="28"/>
          <w:szCs w:val="28"/>
          <w:lang w:val="en-US"/>
        </w:rPr>
        <w:t>political media discourse, the appraisal theory, attitude, engagement, amplification, imagery</w:t>
      </w:r>
    </w:p>
    <w:p w:rsidR="00794D3E" w:rsidRDefault="00794D3E" w:rsidP="00981D35">
      <w:pPr>
        <w:spacing w:after="0"/>
        <w:jc w:val="both"/>
        <w:rPr>
          <w:rFonts w:ascii="Times New Roman" w:hAnsi="Times New Roman"/>
          <w:i/>
          <w:iCs/>
          <w:sz w:val="28"/>
          <w:szCs w:val="28"/>
          <w:lang w:val="en-US"/>
        </w:rPr>
      </w:pPr>
    </w:p>
    <w:p w:rsidR="00794D3E" w:rsidRPr="00DB4D9C" w:rsidRDefault="00794D3E" w:rsidP="00794D3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Cs/>
          <w:sz w:val="28"/>
          <w:szCs w:val="28"/>
          <w:lang w:val="en-US"/>
        </w:rPr>
        <w:t xml:space="preserve">The present graduation paper </w:t>
      </w:r>
      <w:r w:rsidRPr="00217F57">
        <w:rPr>
          <w:rFonts w:ascii="Times New Roman" w:hAnsi="Times New Roman"/>
          <w:sz w:val="28"/>
          <w:szCs w:val="28"/>
          <w:lang w:val="en-US"/>
        </w:rPr>
        <w:t>focuses on the study</w:t>
      </w:r>
      <w:r>
        <w:rPr>
          <w:rFonts w:ascii="Times New Roman" w:hAnsi="Times New Roman"/>
          <w:sz w:val="28"/>
          <w:szCs w:val="28"/>
          <w:lang w:val="en-US"/>
        </w:rPr>
        <w:t xml:space="preserve"> of evaluation in political </w:t>
      </w:r>
      <w:r w:rsidRPr="00217F57">
        <w:rPr>
          <w:rFonts w:ascii="Times New Roman" w:hAnsi="Times New Roman"/>
          <w:sz w:val="28"/>
          <w:szCs w:val="28"/>
          <w:lang w:val="en-US"/>
        </w:rPr>
        <w:t>media discourse</w:t>
      </w:r>
      <w:r>
        <w:rPr>
          <w:rFonts w:ascii="Times New Roman" w:hAnsi="Times New Roman"/>
          <w:sz w:val="28"/>
          <w:szCs w:val="28"/>
          <w:lang w:val="en-US"/>
        </w:rPr>
        <w:t xml:space="preserve"> and consists of an introduction, three theoretical chapters</w:t>
      </w:r>
      <w:r w:rsidR="009C7E5B" w:rsidRPr="00DB4D9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F1D49">
        <w:rPr>
          <w:rFonts w:ascii="Times New Roman" w:hAnsi="Times New Roman"/>
          <w:sz w:val="28"/>
          <w:szCs w:val="28"/>
          <w:lang w:val="en-US"/>
        </w:rPr>
        <w:t xml:space="preserve">devoted to </w:t>
      </w:r>
      <w:r>
        <w:rPr>
          <w:rFonts w:ascii="Times New Roman" w:hAnsi="Times New Roman"/>
          <w:sz w:val="28"/>
          <w:szCs w:val="28"/>
          <w:lang w:val="en-US"/>
        </w:rPr>
        <w:t xml:space="preserve">the notions of mass-media discourse, political media discourse, evaluation and </w:t>
      </w:r>
      <w:r w:rsidR="005F1D49">
        <w:rPr>
          <w:rFonts w:ascii="Times New Roman" w:hAnsi="Times New Roman"/>
          <w:sz w:val="28"/>
          <w:szCs w:val="28"/>
          <w:lang w:val="en-US"/>
        </w:rPr>
        <w:t xml:space="preserve">the appraisal theory; </w:t>
      </w:r>
      <w:r w:rsidR="00CE5979">
        <w:rPr>
          <w:rFonts w:ascii="Times New Roman" w:hAnsi="Times New Roman"/>
          <w:sz w:val="28"/>
          <w:szCs w:val="28"/>
          <w:lang w:val="en-US"/>
        </w:rPr>
        <w:t xml:space="preserve"> a</w:t>
      </w:r>
      <w:r w:rsidR="005F1D49">
        <w:rPr>
          <w:rFonts w:ascii="Times New Roman" w:hAnsi="Times New Roman"/>
          <w:sz w:val="28"/>
          <w:szCs w:val="28"/>
          <w:lang w:val="en-US"/>
        </w:rPr>
        <w:t xml:space="preserve"> chapter with the</w:t>
      </w:r>
      <w:r w:rsidR="00CE5979">
        <w:rPr>
          <w:rFonts w:ascii="Times New Roman" w:hAnsi="Times New Roman"/>
          <w:sz w:val="28"/>
          <w:szCs w:val="28"/>
          <w:lang w:val="en-US"/>
        </w:rPr>
        <w:t xml:space="preserve"> data analysis, a conclusion and a list of references. T</w:t>
      </w:r>
      <w:r w:rsidR="00156948">
        <w:rPr>
          <w:rFonts w:ascii="Times New Roman" w:hAnsi="Times New Roman"/>
          <w:sz w:val="28"/>
          <w:szCs w:val="28"/>
          <w:lang w:val="en-US"/>
        </w:rPr>
        <w:t xml:space="preserve">he topicality of the research is determined by the </w:t>
      </w:r>
      <w:r w:rsidR="00E21B65">
        <w:rPr>
          <w:rFonts w:ascii="Times New Roman" w:hAnsi="Times New Roman"/>
          <w:sz w:val="28"/>
          <w:szCs w:val="28"/>
          <w:lang w:val="en-US"/>
        </w:rPr>
        <w:t xml:space="preserve">ever-growing </w:t>
      </w:r>
      <w:r w:rsidR="00444C37">
        <w:rPr>
          <w:rFonts w:ascii="Times New Roman" w:hAnsi="Times New Roman"/>
          <w:sz w:val="28"/>
          <w:szCs w:val="28"/>
          <w:lang w:val="en-US"/>
        </w:rPr>
        <w:t>role</w:t>
      </w:r>
      <w:r w:rsidR="00156948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the </w:t>
      </w:r>
      <w:r w:rsidR="00156948">
        <w:rPr>
          <w:rFonts w:ascii="Times New Roman" w:hAnsi="Times New Roman"/>
          <w:sz w:val="28"/>
          <w:szCs w:val="28"/>
          <w:lang w:val="en-US"/>
        </w:rPr>
        <w:t xml:space="preserve">mass-media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in people’s life. Journalists 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provide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their personal assessment of events, and this subjective assessment shapes the general audience’s perception of the events. 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This evaluative potential proves to acquire special </w:t>
      </w:r>
      <w:r w:rsidR="009C7E5B">
        <w:rPr>
          <w:rFonts w:ascii="Times New Roman" w:hAnsi="Times New Roman"/>
          <w:sz w:val="28"/>
          <w:szCs w:val="28"/>
          <w:lang w:val="en-US"/>
        </w:rPr>
        <w:t>significance in</w:t>
      </w:r>
      <w:r w:rsidR="00427811">
        <w:rPr>
          <w:rFonts w:ascii="Times New Roman" w:hAnsi="Times New Roman"/>
          <w:sz w:val="28"/>
          <w:szCs w:val="28"/>
          <w:lang w:val="en-US"/>
        </w:rPr>
        <w:t xml:space="preserve"> the run-up to the elections as it may affect voters’ preferences and the outcome of the ballot.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That is why the study of the language used for </w:t>
      </w:r>
      <w:r w:rsidR="00DB4D9C">
        <w:rPr>
          <w:rFonts w:ascii="Times New Roman" w:hAnsi="Times New Roman"/>
          <w:sz w:val="28"/>
          <w:szCs w:val="28"/>
          <w:lang w:val="en-US"/>
        </w:rPr>
        <w:t>evaluation purposes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comes of 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particular </w:t>
      </w:r>
      <w:r w:rsidR="00444C37">
        <w:rPr>
          <w:rFonts w:ascii="Times New Roman" w:hAnsi="Times New Roman"/>
          <w:sz w:val="28"/>
          <w:szCs w:val="28"/>
          <w:lang w:val="en-US"/>
        </w:rPr>
        <w:t xml:space="preserve">interest. </w:t>
      </w:r>
    </w:p>
    <w:p w:rsidR="00265E7C" w:rsidRDefault="00265E7C" w:rsidP="00794D3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The subject of the study is evaluation and various forms and ways of evaluating phenomena. The object of the study is opinion articles on political issues, namely 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/>
          <w:sz w:val="28"/>
          <w:szCs w:val="28"/>
          <w:lang w:val="en-US"/>
        </w:rPr>
        <w:t xml:space="preserve">articles </w:t>
      </w:r>
      <w:r w:rsidR="009C7E5B">
        <w:rPr>
          <w:rFonts w:ascii="Times New Roman" w:hAnsi="Times New Roman"/>
          <w:sz w:val="28"/>
          <w:szCs w:val="28"/>
          <w:lang w:val="en-US"/>
        </w:rPr>
        <w:t>covering election</w:t>
      </w:r>
      <w:r>
        <w:rPr>
          <w:rFonts w:ascii="Times New Roman" w:hAnsi="Times New Roman"/>
          <w:sz w:val="28"/>
          <w:szCs w:val="28"/>
          <w:lang w:val="en-US"/>
        </w:rPr>
        <w:t xml:space="preserve"> campaigns in the USA, the UK, etc.</w:t>
      </w:r>
    </w:p>
    <w:p w:rsidR="00E7652D" w:rsidRDefault="00265E7C" w:rsidP="00794D3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objective of the research is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 to</w:t>
      </w:r>
      <w:r>
        <w:rPr>
          <w:rFonts w:ascii="Times New Roman" w:hAnsi="Times New Roman"/>
          <w:sz w:val="28"/>
          <w:szCs w:val="28"/>
          <w:lang w:val="en-US"/>
        </w:rPr>
        <w:t xml:space="preserve"> analyze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 the</w:t>
      </w:r>
      <w:r>
        <w:rPr>
          <w:rFonts w:ascii="Times New Roman" w:hAnsi="Times New Roman"/>
          <w:sz w:val="28"/>
          <w:szCs w:val="28"/>
          <w:lang w:val="en-US"/>
        </w:rPr>
        <w:t xml:space="preserve"> language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 units</w:t>
      </w:r>
      <w:r>
        <w:rPr>
          <w:rFonts w:ascii="Times New Roman" w:hAnsi="Times New Roman"/>
          <w:sz w:val="28"/>
          <w:szCs w:val="28"/>
          <w:lang w:val="en-US"/>
        </w:rPr>
        <w:t xml:space="preserve"> which journalists use to express evaluation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 and to single out the most frequent ones</w:t>
      </w:r>
      <w:r>
        <w:rPr>
          <w:rFonts w:ascii="Times New Roman" w:hAnsi="Times New Roman"/>
          <w:sz w:val="28"/>
          <w:szCs w:val="28"/>
          <w:lang w:val="en-US"/>
        </w:rPr>
        <w:t xml:space="preserve">. The analysis of the authentic material is based on the appraisal theory 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developed by J.R. </w:t>
      </w:r>
      <w:r w:rsidR="0083788F" w:rsidRPr="00004645">
        <w:rPr>
          <w:rFonts w:ascii="Times New Roman" w:hAnsi="Times New Roman"/>
          <w:sz w:val="28"/>
          <w:szCs w:val="28"/>
          <w:lang w:val="en-US"/>
        </w:rPr>
        <w:t>Martin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83788F">
        <w:rPr>
          <w:rFonts w:ascii="Times New Roman" w:hAnsi="Times New Roman"/>
          <w:sz w:val="28"/>
          <w:szCs w:val="28"/>
          <w:lang w:val="en-US"/>
        </w:rPr>
        <w:t>D.Rose</w:t>
      </w:r>
      <w:proofErr w:type="spellEnd"/>
      <w:r w:rsidR="0083788F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="0083788F">
        <w:rPr>
          <w:rFonts w:ascii="Times New Roman" w:hAnsi="Times New Roman"/>
          <w:sz w:val="28"/>
          <w:szCs w:val="28"/>
          <w:lang w:val="en-US"/>
        </w:rPr>
        <w:t>P.R.R.White</w:t>
      </w:r>
      <w:proofErr w:type="spellEnd"/>
      <w:r w:rsidR="0083788F">
        <w:rPr>
          <w:rFonts w:ascii="Times New Roman" w:hAnsi="Times New Roman"/>
          <w:sz w:val="28"/>
          <w:szCs w:val="28"/>
          <w:lang w:val="en-US"/>
        </w:rPr>
        <w:t xml:space="preserve"> in their books “</w:t>
      </w:r>
      <w:r w:rsidR="0083788F" w:rsidRPr="00004645">
        <w:rPr>
          <w:rFonts w:ascii="Times New Roman" w:hAnsi="Times New Roman"/>
          <w:i/>
          <w:iCs/>
          <w:sz w:val="28"/>
          <w:szCs w:val="28"/>
          <w:lang w:val="en-US"/>
        </w:rPr>
        <w:t>Working with discourse</w:t>
      </w:r>
      <w:r w:rsidR="0083788F">
        <w:rPr>
          <w:rFonts w:ascii="Times New Roman" w:hAnsi="Times New Roman"/>
          <w:i/>
          <w:iCs/>
          <w:sz w:val="28"/>
          <w:szCs w:val="28"/>
          <w:lang w:val="en-US"/>
        </w:rPr>
        <w:t xml:space="preserve">” (2007) </w:t>
      </w:r>
      <w:r w:rsidR="0083788F">
        <w:rPr>
          <w:rFonts w:ascii="Times New Roman" w:hAnsi="Times New Roman"/>
          <w:iCs/>
          <w:sz w:val="28"/>
          <w:szCs w:val="28"/>
          <w:lang w:val="en-US"/>
        </w:rPr>
        <w:t>and</w:t>
      </w:r>
      <w:r w:rsidR="0083788F">
        <w:rPr>
          <w:rFonts w:ascii="Times New Roman" w:hAnsi="Times New Roman"/>
          <w:i/>
          <w:iCs/>
          <w:sz w:val="28"/>
          <w:szCs w:val="28"/>
          <w:lang w:val="en-US"/>
        </w:rPr>
        <w:t xml:space="preserve"> “</w:t>
      </w:r>
      <w:r w:rsidR="0083788F" w:rsidRPr="00004645">
        <w:rPr>
          <w:rFonts w:ascii="Times New Roman" w:hAnsi="Times New Roman"/>
          <w:i/>
          <w:iCs/>
          <w:sz w:val="28"/>
          <w:szCs w:val="28"/>
          <w:lang w:val="en-US"/>
        </w:rPr>
        <w:t>The language of evaluation: Appraisal in English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” (2005). </w:t>
      </w:r>
      <w:r w:rsidR="00CB52A0">
        <w:rPr>
          <w:rFonts w:ascii="Times New Roman" w:hAnsi="Times New Roman"/>
          <w:sz w:val="28"/>
          <w:szCs w:val="28"/>
          <w:lang w:val="en-US"/>
        </w:rPr>
        <w:t xml:space="preserve">The linguistic research relies on stylistic analysis methods. </w:t>
      </w:r>
      <w:r w:rsidR="0083788F">
        <w:rPr>
          <w:rFonts w:ascii="Times New Roman" w:hAnsi="Times New Roman"/>
          <w:sz w:val="28"/>
          <w:szCs w:val="28"/>
          <w:lang w:val="en-US"/>
        </w:rPr>
        <w:t xml:space="preserve">The analysis reveals that journalists resort to various language categories to express their attitude towards a phenomenon, to amplify some points, etc. The analysis also shows that the most frequent ways of expressing evaluation are the usage of figurative and attitudinal language. </w:t>
      </w:r>
    </w:p>
    <w:p w:rsidR="00E7652D" w:rsidRDefault="00E7652D" w:rsidP="00794D3E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 w:rsidRPr="00004645">
        <w:rPr>
          <w:rFonts w:ascii="Times New Roman" w:hAnsi="Times New Roman"/>
          <w:sz w:val="28"/>
          <w:szCs w:val="28"/>
          <w:lang w:val="en-US"/>
        </w:rPr>
        <w:t xml:space="preserve">The results of the practical research can contribute to the better understanding of the </w:t>
      </w:r>
      <w:r w:rsidR="009C7E5B" w:rsidRPr="00004645">
        <w:rPr>
          <w:rFonts w:ascii="Times New Roman" w:hAnsi="Times New Roman"/>
          <w:sz w:val="28"/>
          <w:szCs w:val="28"/>
          <w:lang w:val="en-US"/>
        </w:rPr>
        <w:t xml:space="preserve">effect </w:t>
      </w:r>
      <w:r w:rsidR="009C7E5B">
        <w:rPr>
          <w:rFonts w:ascii="Times New Roman" w:hAnsi="Times New Roman"/>
          <w:sz w:val="28"/>
          <w:szCs w:val="28"/>
          <w:lang w:val="en-US"/>
        </w:rPr>
        <w:t>that evaluative</w:t>
      </w:r>
      <w:r w:rsidRPr="00004645">
        <w:rPr>
          <w:rFonts w:ascii="Times New Roman" w:hAnsi="Times New Roman"/>
          <w:sz w:val="28"/>
          <w:szCs w:val="28"/>
          <w:lang w:val="en-US"/>
        </w:rPr>
        <w:t xml:space="preserve"> language can have, especially in the political context. Illustrative examples reveal that a wide range of language units can be employed by </w:t>
      </w:r>
      <w:r w:rsidR="00DB4D9C" w:rsidRPr="00004645">
        <w:rPr>
          <w:rFonts w:ascii="Times New Roman" w:hAnsi="Times New Roman"/>
          <w:sz w:val="28"/>
          <w:szCs w:val="28"/>
          <w:lang w:val="en-US"/>
        </w:rPr>
        <w:t>journalists in</w:t>
      </w:r>
      <w:r w:rsidRPr="00004645">
        <w:rPr>
          <w:rFonts w:ascii="Times New Roman" w:hAnsi="Times New Roman"/>
          <w:sz w:val="28"/>
          <w:szCs w:val="28"/>
          <w:lang w:val="en-US"/>
        </w:rPr>
        <w:t xml:space="preserve"> order to express evaluation and, thus, to shape their readers’ opinion about various socially relevant topics.</w:t>
      </w:r>
    </w:p>
    <w:p w:rsidR="00794D3E" w:rsidRPr="00E87E6E" w:rsidRDefault="00794D3E" w:rsidP="00981D35">
      <w:pPr>
        <w:spacing w:after="0"/>
        <w:jc w:val="both"/>
        <w:rPr>
          <w:rFonts w:ascii="Times New Roman" w:hAnsi="Times New Roman"/>
          <w:iCs/>
          <w:sz w:val="28"/>
          <w:szCs w:val="28"/>
          <w:lang w:val="en-US"/>
        </w:rPr>
      </w:pPr>
    </w:p>
    <w:p w:rsidR="00224421" w:rsidRPr="00CB52A0" w:rsidRDefault="00224421" w:rsidP="007D45C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4D10" w:rsidRPr="00DB4D9C" w:rsidRDefault="008763E1" w:rsidP="008763E1">
      <w:pPr>
        <w:tabs>
          <w:tab w:val="left" w:pos="6237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Студент                                                               </w:t>
      </w:r>
      <w:r w:rsidR="00DB4D9C">
        <w:rPr>
          <w:rFonts w:ascii="Times New Roman" w:hAnsi="Times New Roman"/>
          <w:sz w:val="28"/>
          <w:szCs w:val="28"/>
        </w:rPr>
        <w:t xml:space="preserve">Степанян Нинель </w:t>
      </w:r>
      <w:proofErr w:type="spellStart"/>
      <w:r w:rsidR="00DB4D9C">
        <w:rPr>
          <w:rFonts w:ascii="Times New Roman" w:hAnsi="Times New Roman"/>
          <w:sz w:val="28"/>
          <w:szCs w:val="28"/>
        </w:rPr>
        <w:t>Арамовна</w:t>
      </w:r>
      <w:proofErr w:type="spellEnd"/>
      <w:r w:rsidR="00DB4D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571"/>
      </w:tblGrid>
      <w:tr w:rsidR="00D74D10" w:rsidRPr="001B4748" w:rsidTr="00DB4D9C">
        <w:trPr>
          <w:trHeight w:val="391"/>
        </w:trPr>
        <w:tc>
          <w:tcPr>
            <w:tcW w:w="7571" w:type="dxa"/>
          </w:tcPr>
          <w:p w:rsidR="00D74D10" w:rsidRPr="001B4748" w:rsidRDefault="00D74D10" w:rsidP="00D74D1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D9C" w:rsidRDefault="00224421" w:rsidP="007D45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4748">
        <w:rPr>
          <w:rFonts w:ascii="Times New Roman" w:hAnsi="Times New Roman"/>
          <w:sz w:val="28"/>
          <w:szCs w:val="28"/>
        </w:rPr>
        <w:t>Согласовано:</w:t>
      </w:r>
    </w:p>
    <w:p w:rsidR="008763E1" w:rsidRPr="008763E1" w:rsidRDefault="008763E1" w:rsidP="007D45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9039"/>
      </w:tblGrid>
      <w:tr w:rsidR="00DB4D9C" w:rsidRPr="001B4748" w:rsidTr="00DB4D9C">
        <w:tc>
          <w:tcPr>
            <w:tcW w:w="9039" w:type="dxa"/>
          </w:tcPr>
          <w:p w:rsidR="00DB4D9C" w:rsidRPr="008763E1" w:rsidRDefault="00DB4D9C" w:rsidP="00DB4D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63E1">
              <w:rPr>
                <w:rFonts w:ascii="Times New Roman" w:hAnsi="Times New Roman"/>
                <w:sz w:val="28"/>
                <w:szCs w:val="28"/>
                <w:u w:val="single"/>
              </w:rPr>
              <w:t>Научный руководитель</w:t>
            </w:r>
          </w:p>
          <w:p w:rsidR="00DB4D9C" w:rsidRPr="00DB4D9C" w:rsidRDefault="00E87E6E" w:rsidP="00DB4D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</w:t>
            </w:r>
            <w:r w:rsidRPr="00E87E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каф</w:t>
            </w:r>
            <w:proofErr w:type="gramStart"/>
            <w:r w:rsidRPr="00E87E6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87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B4D9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B4D9C">
              <w:rPr>
                <w:rFonts w:ascii="Times New Roman" w:hAnsi="Times New Roman"/>
                <w:sz w:val="28"/>
                <w:szCs w:val="28"/>
              </w:rPr>
              <w:t>тилистики английск</w:t>
            </w:r>
            <w:r w:rsidR="008763E1">
              <w:rPr>
                <w:rFonts w:ascii="Times New Roman" w:hAnsi="Times New Roman"/>
                <w:sz w:val="28"/>
                <w:szCs w:val="28"/>
              </w:rPr>
              <w:t xml:space="preserve">ого языка </w:t>
            </w:r>
            <w:proofErr w:type="spellStart"/>
            <w:r w:rsidR="00DB4D9C">
              <w:rPr>
                <w:rFonts w:ascii="Times New Roman" w:hAnsi="Times New Roman"/>
                <w:sz w:val="28"/>
                <w:szCs w:val="28"/>
              </w:rPr>
              <w:t>Скурлатова</w:t>
            </w:r>
            <w:proofErr w:type="spellEnd"/>
            <w:r w:rsidR="00DB4D9C">
              <w:rPr>
                <w:rFonts w:ascii="Times New Roman" w:hAnsi="Times New Roman"/>
                <w:sz w:val="28"/>
                <w:szCs w:val="28"/>
              </w:rPr>
              <w:t xml:space="preserve"> Галина Владимировна </w:t>
            </w:r>
          </w:p>
        </w:tc>
      </w:tr>
    </w:tbl>
    <w:p w:rsidR="00224421" w:rsidRPr="001B4748" w:rsidRDefault="00224421" w:rsidP="007D45C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24421" w:rsidRPr="001B4748" w:rsidSect="00C02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70E7"/>
    <w:multiLevelType w:val="hybridMultilevel"/>
    <w:tmpl w:val="3D1E3268"/>
    <w:lvl w:ilvl="0" w:tplc="F8FC929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203F9"/>
    <w:multiLevelType w:val="multilevel"/>
    <w:tmpl w:val="436C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71CB6"/>
    <w:multiLevelType w:val="hybridMultilevel"/>
    <w:tmpl w:val="392A6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ina">
    <w15:presenceInfo w15:providerId="Windows Live" w15:userId="c463afddb2f97f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213"/>
    <w:rsid w:val="00001254"/>
    <w:rsid w:val="00045A21"/>
    <w:rsid w:val="000B3F8C"/>
    <w:rsid w:val="00156948"/>
    <w:rsid w:val="001709AA"/>
    <w:rsid w:val="001B4748"/>
    <w:rsid w:val="001C2582"/>
    <w:rsid w:val="00224421"/>
    <w:rsid w:val="002428C2"/>
    <w:rsid w:val="00265E7C"/>
    <w:rsid w:val="002D6117"/>
    <w:rsid w:val="0032335C"/>
    <w:rsid w:val="00391F36"/>
    <w:rsid w:val="00427811"/>
    <w:rsid w:val="00444C37"/>
    <w:rsid w:val="004C731B"/>
    <w:rsid w:val="005F1D49"/>
    <w:rsid w:val="006B0D25"/>
    <w:rsid w:val="006C31C5"/>
    <w:rsid w:val="0077701F"/>
    <w:rsid w:val="00794D3E"/>
    <w:rsid w:val="007D18BA"/>
    <w:rsid w:val="007D45CF"/>
    <w:rsid w:val="0083788F"/>
    <w:rsid w:val="00843520"/>
    <w:rsid w:val="008763E1"/>
    <w:rsid w:val="008B0B5B"/>
    <w:rsid w:val="008E4C40"/>
    <w:rsid w:val="00931971"/>
    <w:rsid w:val="00955213"/>
    <w:rsid w:val="00967A7B"/>
    <w:rsid w:val="00981D35"/>
    <w:rsid w:val="009A3AE6"/>
    <w:rsid w:val="009C7E5B"/>
    <w:rsid w:val="00BB44BB"/>
    <w:rsid w:val="00C02543"/>
    <w:rsid w:val="00C63E88"/>
    <w:rsid w:val="00CA63C6"/>
    <w:rsid w:val="00CB52A0"/>
    <w:rsid w:val="00CE5979"/>
    <w:rsid w:val="00D74D10"/>
    <w:rsid w:val="00D97C3A"/>
    <w:rsid w:val="00DB4D9C"/>
    <w:rsid w:val="00E21B65"/>
    <w:rsid w:val="00E4751D"/>
    <w:rsid w:val="00E7652D"/>
    <w:rsid w:val="00E87E6E"/>
    <w:rsid w:val="00EC681D"/>
    <w:rsid w:val="00EE0FD9"/>
    <w:rsid w:val="00F236C2"/>
    <w:rsid w:val="00F413F7"/>
    <w:rsid w:val="00F95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D25"/>
    <w:pPr>
      <w:ind w:left="720"/>
      <w:contextualSpacing/>
    </w:pPr>
  </w:style>
  <w:style w:type="table" w:styleId="a4">
    <w:name w:val="Table Grid"/>
    <w:basedOn w:val="a1"/>
    <w:uiPriority w:val="59"/>
    <w:rsid w:val="00224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7770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77701F"/>
    <w:rPr>
      <w:i/>
      <w:iCs/>
    </w:rPr>
  </w:style>
  <w:style w:type="character" w:styleId="a7">
    <w:name w:val="Strong"/>
    <w:qFormat/>
    <w:rsid w:val="007770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3C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B4D9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Татьяна Сокорева</cp:lastModifiedBy>
  <cp:revision>6</cp:revision>
  <cp:lastPrinted>2016-05-11T08:29:00Z</cp:lastPrinted>
  <dcterms:created xsi:type="dcterms:W3CDTF">2016-06-12T11:26:00Z</dcterms:created>
  <dcterms:modified xsi:type="dcterms:W3CDTF">2016-06-29T19:07:00Z</dcterms:modified>
</cp:coreProperties>
</file>